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0D8D" w14:textId="17CA412A" w:rsidR="000846BC" w:rsidRDefault="007D2973">
      <w:pPr>
        <w:jc w:val="center"/>
        <w:rPr>
          <w:i/>
          <w:color w:val="000000"/>
          <w:sz w:val="24"/>
          <w:szCs w:val="24"/>
        </w:rPr>
      </w:pPr>
      <w:r>
        <w:rPr>
          <w:b/>
          <w:sz w:val="36"/>
          <w:szCs w:val="36"/>
        </w:rPr>
        <w:t>La Constancia impulsa</w:t>
      </w:r>
      <w:r w:rsidR="00FE09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la primera </w:t>
      </w:r>
      <w:r w:rsidR="0036426F">
        <w:rPr>
          <w:b/>
          <w:sz w:val="36"/>
          <w:szCs w:val="36"/>
        </w:rPr>
        <w:t xml:space="preserve">Alianza por la Inclusión </w:t>
      </w:r>
      <w:r w:rsidR="0019547E">
        <w:rPr>
          <w:b/>
          <w:sz w:val="36"/>
          <w:szCs w:val="36"/>
        </w:rPr>
        <w:t xml:space="preserve">y empleabilidad </w:t>
      </w:r>
      <w:r w:rsidR="0036426F">
        <w:rPr>
          <w:b/>
          <w:sz w:val="36"/>
          <w:szCs w:val="36"/>
        </w:rPr>
        <w:t xml:space="preserve">de las Mujeres </w:t>
      </w:r>
      <w:r>
        <w:rPr>
          <w:b/>
          <w:sz w:val="36"/>
          <w:szCs w:val="36"/>
        </w:rPr>
        <w:t>en El Salvador</w:t>
      </w:r>
    </w:p>
    <w:p w14:paraId="41BCA6A6" w14:textId="7BFEECD8" w:rsidR="000846BC" w:rsidRDefault="00364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Tras la firma de la alianza</w:t>
      </w:r>
      <w:r w:rsidR="00971778">
        <w:rPr>
          <w:i/>
          <w:color w:val="000000"/>
          <w:sz w:val="24"/>
          <w:szCs w:val="24"/>
        </w:rPr>
        <w:t xml:space="preserve">, </w:t>
      </w:r>
      <w:r w:rsidR="007D2973">
        <w:rPr>
          <w:i/>
          <w:color w:val="000000"/>
          <w:sz w:val="24"/>
          <w:szCs w:val="24"/>
        </w:rPr>
        <w:t>las empresas</w:t>
      </w:r>
      <w:r>
        <w:rPr>
          <w:i/>
          <w:color w:val="000000"/>
          <w:sz w:val="24"/>
          <w:szCs w:val="24"/>
        </w:rPr>
        <w:t xml:space="preserve"> </w:t>
      </w:r>
      <w:r w:rsidR="007D2973">
        <w:rPr>
          <w:i/>
          <w:color w:val="000000"/>
          <w:sz w:val="24"/>
          <w:szCs w:val="24"/>
        </w:rPr>
        <w:t xml:space="preserve">firmantes </w:t>
      </w:r>
      <w:r>
        <w:rPr>
          <w:i/>
          <w:color w:val="000000"/>
          <w:sz w:val="24"/>
          <w:szCs w:val="24"/>
        </w:rPr>
        <w:t xml:space="preserve">se comprometieron a promover la integración de la mujer al entorno </w:t>
      </w:r>
      <w:r>
        <w:rPr>
          <w:i/>
          <w:sz w:val="24"/>
          <w:szCs w:val="24"/>
        </w:rPr>
        <w:t>laboral</w:t>
      </w:r>
      <w:r>
        <w:rPr>
          <w:i/>
          <w:color w:val="000000"/>
          <w:sz w:val="24"/>
          <w:szCs w:val="24"/>
        </w:rPr>
        <w:t xml:space="preserve"> y combatir la brecha salarial. </w:t>
      </w:r>
    </w:p>
    <w:p w14:paraId="7D5212A1" w14:textId="349D3EAE" w:rsidR="000846BC" w:rsidRDefault="007D2973">
      <w:pPr>
        <w:jc w:val="both"/>
        <w:rPr>
          <w:color w:val="4472C4" w:themeColor="accent1"/>
          <w:sz w:val="24"/>
          <w:szCs w:val="24"/>
        </w:rPr>
      </w:pPr>
      <w:r>
        <w:rPr>
          <w:b/>
          <w:color w:val="000000"/>
          <w:sz w:val="24"/>
          <w:szCs w:val="24"/>
        </w:rPr>
        <w:t>San Salvador</w:t>
      </w:r>
      <w:r w:rsidR="0036426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29</w:t>
      </w:r>
      <w:r w:rsidR="0036426F">
        <w:rPr>
          <w:b/>
          <w:sz w:val="24"/>
          <w:szCs w:val="24"/>
        </w:rPr>
        <w:t xml:space="preserve"> de marzo de 2023</w:t>
      </w:r>
      <w:r w:rsidR="0036426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En el marco</w:t>
      </w:r>
      <w:r w:rsidR="003642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36426F">
        <w:rPr>
          <w:color w:val="000000"/>
          <w:sz w:val="24"/>
          <w:szCs w:val="24"/>
        </w:rPr>
        <w:t xml:space="preserve">el </w:t>
      </w:r>
      <w:r w:rsidR="00987B2F">
        <w:rPr>
          <w:color w:val="000000"/>
          <w:sz w:val="24"/>
          <w:szCs w:val="24"/>
        </w:rPr>
        <w:t xml:space="preserve">mes en que se conmemora el </w:t>
      </w:r>
      <w:r w:rsidR="0036426F">
        <w:rPr>
          <w:color w:val="000000"/>
          <w:sz w:val="24"/>
          <w:szCs w:val="24"/>
        </w:rPr>
        <w:t xml:space="preserve">Día Internacional de la Mujer, </w:t>
      </w:r>
      <w:r>
        <w:rPr>
          <w:color w:val="000000"/>
          <w:sz w:val="24"/>
          <w:szCs w:val="24"/>
        </w:rPr>
        <w:t xml:space="preserve">La Constancia </w:t>
      </w:r>
      <w:r w:rsidR="0036426F">
        <w:rPr>
          <w:color w:val="000000"/>
          <w:sz w:val="24"/>
          <w:szCs w:val="24"/>
        </w:rPr>
        <w:t xml:space="preserve">celebró la firma de la Alianza por la Inclusión </w:t>
      </w:r>
      <w:r w:rsidR="0019547E">
        <w:rPr>
          <w:color w:val="000000"/>
          <w:sz w:val="24"/>
          <w:szCs w:val="24"/>
        </w:rPr>
        <w:t xml:space="preserve">y empleabilidad </w:t>
      </w:r>
      <w:r w:rsidR="0036426F">
        <w:rPr>
          <w:color w:val="000000"/>
          <w:sz w:val="24"/>
          <w:szCs w:val="24"/>
        </w:rPr>
        <w:t>de las Mujeres en</w:t>
      </w:r>
      <w:r w:rsidR="00F203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 Salvador</w:t>
      </w:r>
      <w:r w:rsidR="0036426F">
        <w:rPr>
          <w:color w:val="000000"/>
          <w:sz w:val="24"/>
          <w:szCs w:val="24"/>
        </w:rPr>
        <w:t xml:space="preserve">, una iniciativa que une a importantes empresas con el fin de promover la integración de la mujer al entorno </w:t>
      </w:r>
      <w:r w:rsidR="0036426F">
        <w:rPr>
          <w:sz w:val="24"/>
          <w:szCs w:val="24"/>
        </w:rPr>
        <w:t>laboral</w:t>
      </w:r>
      <w:r w:rsidR="0036426F">
        <w:rPr>
          <w:color w:val="000000"/>
          <w:sz w:val="24"/>
          <w:szCs w:val="24"/>
        </w:rPr>
        <w:t xml:space="preserve"> desde una perspectiva digna, que contribuya a la reducción de brecha salarial de género</w:t>
      </w:r>
      <w:r w:rsidR="00F2033A">
        <w:rPr>
          <w:color w:val="000000"/>
          <w:sz w:val="24"/>
          <w:szCs w:val="24"/>
        </w:rPr>
        <w:t xml:space="preserve">, </w:t>
      </w:r>
      <w:r w:rsidR="00F2033A" w:rsidRPr="000025AF">
        <w:rPr>
          <w:color w:val="000000" w:themeColor="text1"/>
          <w:sz w:val="24"/>
          <w:szCs w:val="24"/>
        </w:rPr>
        <w:t>brindar un ambiente seguro, con prevención de acoso laboral y oportunidades de desarrollo</w:t>
      </w:r>
      <w:r w:rsidR="00F2033A">
        <w:rPr>
          <w:color w:val="4472C4" w:themeColor="accent1"/>
          <w:sz w:val="24"/>
          <w:szCs w:val="24"/>
        </w:rPr>
        <w:t>.</w:t>
      </w:r>
    </w:p>
    <w:p w14:paraId="3BC190E2" w14:textId="3A1F2E7E" w:rsidR="00FE08DD" w:rsidRDefault="0036426F" w:rsidP="00364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La alianza está integrada </w:t>
      </w:r>
      <w:r w:rsidRPr="00121B17">
        <w:rPr>
          <w:color w:val="000000" w:themeColor="text1"/>
          <w:sz w:val="24"/>
          <w:szCs w:val="24"/>
        </w:rPr>
        <w:t xml:space="preserve">desde </w:t>
      </w:r>
      <w:r w:rsidR="009F1266" w:rsidRPr="00121B17">
        <w:rPr>
          <w:color w:val="000000" w:themeColor="text1"/>
          <w:sz w:val="24"/>
          <w:szCs w:val="24"/>
        </w:rPr>
        <w:t>La Constancia</w:t>
      </w:r>
      <w:r w:rsidR="00DE796E" w:rsidRPr="00121B17">
        <w:rPr>
          <w:color w:val="000000" w:themeColor="text1"/>
          <w:sz w:val="24"/>
          <w:szCs w:val="24"/>
        </w:rPr>
        <w:t xml:space="preserve"> por </w:t>
      </w:r>
      <w:r w:rsidR="009F1266" w:rsidRPr="00121B17">
        <w:rPr>
          <w:color w:val="000000" w:themeColor="text1"/>
          <w:sz w:val="24"/>
          <w:szCs w:val="24"/>
        </w:rPr>
        <w:t>DIANA</w:t>
      </w:r>
      <w:r w:rsidR="003F390B">
        <w:rPr>
          <w:color w:val="000000" w:themeColor="text1"/>
          <w:sz w:val="24"/>
          <w:szCs w:val="24"/>
        </w:rPr>
        <w:t>,</w:t>
      </w:r>
      <w:r w:rsidR="009F1266" w:rsidRPr="00121B17">
        <w:rPr>
          <w:color w:val="000000" w:themeColor="text1"/>
          <w:sz w:val="24"/>
          <w:szCs w:val="24"/>
        </w:rPr>
        <w:t xml:space="preserve"> </w:t>
      </w:r>
      <w:r w:rsidRPr="00121B17">
        <w:rPr>
          <w:color w:val="000000" w:themeColor="text1"/>
          <w:sz w:val="24"/>
          <w:szCs w:val="24"/>
        </w:rPr>
        <w:t>Nestlé</w:t>
      </w:r>
      <w:r w:rsidR="00DE796E" w:rsidRPr="00121B17">
        <w:rPr>
          <w:color w:val="000000" w:themeColor="text1"/>
          <w:sz w:val="24"/>
          <w:szCs w:val="24"/>
        </w:rPr>
        <w:t xml:space="preserve">, </w:t>
      </w:r>
      <w:r w:rsidR="003F390B">
        <w:rPr>
          <w:color w:val="000000" w:themeColor="text1"/>
          <w:sz w:val="24"/>
          <w:szCs w:val="24"/>
        </w:rPr>
        <w:t xml:space="preserve">FUNDEMAS y la revista regional Estrategia </w:t>
      </w:r>
      <w:r w:rsidR="00F7611E">
        <w:rPr>
          <w:color w:val="000000" w:themeColor="text1"/>
          <w:sz w:val="24"/>
          <w:szCs w:val="24"/>
        </w:rPr>
        <w:t>&amp;</w:t>
      </w:r>
      <w:r w:rsidR="003F390B">
        <w:rPr>
          <w:color w:val="000000" w:themeColor="text1"/>
          <w:sz w:val="24"/>
          <w:szCs w:val="24"/>
        </w:rPr>
        <w:t xml:space="preserve"> Negocios</w:t>
      </w:r>
      <w:r w:rsidR="00FE08DD">
        <w:rPr>
          <w:color w:val="000000" w:themeColor="text1"/>
          <w:sz w:val="24"/>
          <w:szCs w:val="24"/>
        </w:rPr>
        <w:t>,</w:t>
      </w:r>
      <w:r w:rsidR="003F390B">
        <w:rPr>
          <w:color w:val="000000" w:themeColor="text1"/>
          <w:sz w:val="24"/>
          <w:szCs w:val="24"/>
        </w:rPr>
        <w:t xml:space="preserve"> </w:t>
      </w:r>
      <w:r w:rsidRPr="00121B17">
        <w:rPr>
          <w:color w:val="000000" w:themeColor="text1"/>
          <w:sz w:val="24"/>
          <w:szCs w:val="24"/>
        </w:rPr>
        <w:t xml:space="preserve">quienes </w:t>
      </w:r>
      <w:r w:rsidR="00E757CB">
        <w:rPr>
          <w:color w:val="000000" w:themeColor="text1"/>
          <w:sz w:val="24"/>
          <w:szCs w:val="24"/>
        </w:rPr>
        <w:t xml:space="preserve">se </w:t>
      </w:r>
      <w:r w:rsidR="00FE08DD">
        <w:rPr>
          <w:color w:val="000000" w:themeColor="text1"/>
          <w:sz w:val="24"/>
          <w:szCs w:val="24"/>
        </w:rPr>
        <w:t xml:space="preserve">desarrollarán </w:t>
      </w:r>
      <w:r w:rsidR="00E757CB">
        <w:rPr>
          <w:color w:val="000000" w:themeColor="text1"/>
          <w:sz w:val="24"/>
          <w:szCs w:val="24"/>
        </w:rPr>
        <w:t>una serie de acciones</w:t>
      </w:r>
      <w:r w:rsidR="00FE08DD">
        <w:rPr>
          <w:color w:val="000000" w:themeColor="text1"/>
          <w:sz w:val="24"/>
          <w:szCs w:val="24"/>
        </w:rPr>
        <w:t xml:space="preserve"> que impulsen </w:t>
      </w:r>
      <w:r w:rsidR="002D7CC0">
        <w:rPr>
          <w:color w:val="000000" w:themeColor="text1"/>
          <w:sz w:val="24"/>
          <w:szCs w:val="24"/>
        </w:rPr>
        <w:t>a potenciar a las mujeres en sus diferentes áreas</w:t>
      </w:r>
      <w:r w:rsidR="005C47B9">
        <w:rPr>
          <w:color w:val="000000" w:themeColor="text1"/>
          <w:sz w:val="24"/>
          <w:szCs w:val="24"/>
        </w:rPr>
        <w:t xml:space="preserve"> y </w:t>
      </w:r>
      <w:r w:rsidR="00CD2431">
        <w:rPr>
          <w:color w:val="000000" w:themeColor="text1"/>
          <w:sz w:val="24"/>
          <w:szCs w:val="24"/>
        </w:rPr>
        <w:t xml:space="preserve">mutuamente fortalecer iniciativas que permitan la equidad en sus </w:t>
      </w:r>
      <w:r w:rsidR="00E757CB">
        <w:rPr>
          <w:color w:val="000000" w:themeColor="text1"/>
          <w:sz w:val="24"/>
          <w:szCs w:val="24"/>
        </w:rPr>
        <w:t>campos laborales.</w:t>
      </w:r>
    </w:p>
    <w:p w14:paraId="6B4F0194" w14:textId="77777777" w:rsidR="00E506FE" w:rsidRDefault="00E506FE" w:rsidP="00364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7C5777B" w14:textId="77777777" w:rsidR="00E506FE" w:rsidRDefault="00E506FE" w:rsidP="00E506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esta alianza, las empresas firmantes se comprometen a aumentar la participación de las mujeres en los diferentes niveles de la organización y a romper paradigmas sobre el liderazgo femenino, aboliendo creencias cultural</w:t>
      </w:r>
      <w:r>
        <w:rPr>
          <w:sz w:val="24"/>
          <w:szCs w:val="24"/>
        </w:rPr>
        <w:t>es</w:t>
      </w:r>
      <w:r>
        <w:rPr>
          <w:color w:val="000000"/>
          <w:sz w:val="24"/>
          <w:szCs w:val="24"/>
        </w:rPr>
        <w:t xml:space="preserve"> que imposibilitan el acceso de la mujer a áreas de ejercicio profesional tradicionalmente </w:t>
      </w:r>
      <w:r>
        <w:rPr>
          <w:sz w:val="24"/>
          <w:szCs w:val="24"/>
        </w:rPr>
        <w:t>realizadas</w:t>
      </w:r>
      <w:r>
        <w:rPr>
          <w:color w:val="000000"/>
          <w:sz w:val="24"/>
          <w:szCs w:val="24"/>
        </w:rPr>
        <w:t xml:space="preserve"> por el hombre, </w:t>
      </w:r>
      <w:r w:rsidRPr="00E867B6">
        <w:rPr>
          <w:color w:val="000000" w:themeColor="text1"/>
          <w:sz w:val="24"/>
          <w:szCs w:val="24"/>
        </w:rPr>
        <w:t xml:space="preserve">como la conducción de transporte pesado y/o montacargas, control de almacenes, manejo de maquinarias de fábrica, y más, con el objetivo </w:t>
      </w:r>
      <w:r>
        <w:rPr>
          <w:color w:val="000000"/>
          <w:sz w:val="24"/>
          <w:szCs w:val="24"/>
        </w:rPr>
        <w:t xml:space="preserve">de ampliar las oportunidades de inserción de la mujer en los espacios laborales.  </w:t>
      </w:r>
    </w:p>
    <w:p w14:paraId="50A1B302" w14:textId="1CE20B24" w:rsidR="000846BC" w:rsidRDefault="003642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alianza </w:t>
      </w:r>
      <w:r w:rsidR="00F2033A" w:rsidRPr="00C83047">
        <w:rPr>
          <w:sz w:val="24"/>
          <w:szCs w:val="24"/>
        </w:rPr>
        <w:t>busca cumplir con</w:t>
      </w:r>
      <w:r w:rsidRPr="00C83047">
        <w:rPr>
          <w:sz w:val="24"/>
          <w:szCs w:val="24"/>
        </w:rPr>
        <w:t xml:space="preserve"> los </w:t>
      </w:r>
      <w:r w:rsidRPr="00C83047">
        <w:rPr>
          <w:i/>
          <w:sz w:val="24"/>
          <w:szCs w:val="24"/>
        </w:rPr>
        <w:t>17 Objetivos de Desarrollo Sostenible 2030</w:t>
      </w:r>
      <w:r w:rsidRPr="00C83047">
        <w:rPr>
          <w:sz w:val="24"/>
          <w:szCs w:val="24"/>
        </w:rPr>
        <w:t xml:space="preserve"> establecidos en 2015 por la Asamblea General </w:t>
      </w:r>
      <w:r>
        <w:rPr>
          <w:color w:val="000000"/>
          <w:sz w:val="24"/>
          <w:szCs w:val="24"/>
        </w:rPr>
        <w:t>de las Naciones Unidas, y se concentra en aportar a la mejora en los objetivos específicos cinco, ocho y diez, los cuales hacen referencia a la igualdad de género, trabajo decente y crecimiento económico y la reducción de las desigualdades.</w:t>
      </w:r>
    </w:p>
    <w:p w14:paraId="3565EF9F" w14:textId="26057565" w:rsidR="00393085" w:rsidRPr="00393085" w:rsidRDefault="0036426F" w:rsidP="0039308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Durante la firma, </w:t>
      </w:r>
      <w:r w:rsidR="00E867B6">
        <w:rPr>
          <w:sz w:val="24"/>
          <w:szCs w:val="24"/>
        </w:rPr>
        <w:t xml:space="preserve">la </w:t>
      </w:r>
      <w:proofErr w:type="gramStart"/>
      <w:r w:rsidR="00C56A55">
        <w:rPr>
          <w:sz w:val="24"/>
          <w:szCs w:val="24"/>
        </w:rPr>
        <w:t>Dire</w:t>
      </w:r>
      <w:r w:rsidR="00E867B6">
        <w:rPr>
          <w:sz w:val="24"/>
          <w:szCs w:val="24"/>
        </w:rPr>
        <w:t>ctora</w:t>
      </w:r>
      <w:proofErr w:type="gramEnd"/>
      <w:r w:rsidR="00E867B6">
        <w:rPr>
          <w:sz w:val="24"/>
          <w:szCs w:val="24"/>
        </w:rPr>
        <w:t xml:space="preserve"> Legal y de Asuntos Corporativos</w:t>
      </w:r>
      <w:r>
        <w:rPr>
          <w:sz w:val="24"/>
          <w:szCs w:val="24"/>
        </w:rPr>
        <w:t xml:space="preserve">, agradeció la buena disposición y compromisos de las empresas que se unen con el propósito de seguir generando cambios positivos para la sociedad </w:t>
      </w:r>
      <w:r w:rsidR="00453A5E">
        <w:rPr>
          <w:sz w:val="24"/>
          <w:szCs w:val="24"/>
        </w:rPr>
        <w:t>salvadoreña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“Es para nosotros motivo de orgullo propiciar este trabajo </w:t>
      </w:r>
      <w:r w:rsidR="008776D7" w:rsidRPr="00E867B6">
        <w:rPr>
          <w:i/>
          <w:color w:val="000000" w:themeColor="text1"/>
          <w:sz w:val="24"/>
          <w:szCs w:val="24"/>
        </w:rPr>
        <w:t xml:space="preserve">en unión </w:t>
      </w:r>
      <w:r w:rsidRPr="00E867B6">
        <w:rPr>
          <w:i/>
          <w:color w:val="000000" w:themeColor="text1"/>
          <w:sz w:val="24"/>
          <w:szCs w:val="24"/>
        </w:rPr>
        <w:t xml:space="preserve">que viene a aportar al futuro del país, pero, sobre todo, nos llena de esperanza saber que </w:t>
      </w:r>
      <w:r>
        <w:rPr>
          <w:i/>
          <w:sz w:val="24"/>
          <w:szCs w:val="24"/>
        </w:rPr>
        <w:t xml:space="preserve">son más los que entienden la importancia de la mujer como generadora de bienestar para nuestra sociedad, con quienes nos comprometemos a seguir dándoles la participación que merecen”.    </w:t>
      </w:r>
    </w:p>
    <w:p w14:paraId="36B0660B" w14:textId="1C093DC8" w:rsidR="00F9663D" w:rsidRPr="00F9663D" w:rsidRDefault="004E0C99" w:rsidP="00F966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participación de las mujeres en La Constancia continúa tomando </w:t>
      </w:r>
      <w:r w:rsidR="00321539">
        <w:rPr>
          <w:i/>
          <w:sz w:val="24"/>
          <w:szCs w:val="24"/>
        </w:rPr>
        <w:t>presencia no solo en</w:t>
      </w:r>
      <w:r w:rsidR="00642B36">
        <w:rPr>
          <w:i/>
          <w:sz w:val="24"/>
          <w:szCs w:val="24"/>
        </w:rPr>
        <w:t xml:space="preserve"> posiciones de liderazgo, </w:t>
      </w:r>
      <w:r w:rsidR="00321539">
        <w:rPr>
          <w:i/>
          <w:sz w:val="24"/>
          <w:szCs w:val="24"/>
        </w:rPr>
        <w:t>sino</w:t>
      </w:r>
      <w:r w:rsidR="00642B36">
        <w:rPr>
          <w:i/>
          <w:sz w:val="24"/>
          <w:szCs w:val="24"/>
        </w:rPr>
        <w:t xml:space="preserve"> también en abrir nuevas oportunidades en áreas que son usualmente desarrolladas por </w:t>
      </w:r>
      <w:r w:rsidR="00BC368C">
        <w:rPr>
          <w:i/>
          <w:sz w:val="24"/>
          <w:szCs w:val="24"/>
        </w:rPr>
        <w:t>hombres</w:t>
      </w:r>
      <w:r w:rsidR="00321539">
        <w:rPr>
          <w:i/>
          <w:sz w:val="24"/>
          <w:szCs w:val="24"/>
        </w:rPr>
        <w:t xml:space="preserve">; </w:t>
      </w:r>
      <w:r w:rsidR="00BC368C">
        <w:rPr>
          <w:i/>
          <w:sz w:val="24"/>
          <w:szCs w:val="24"/>
        </w:rPr>
        <w:t xml:space="preserve">como es el caso de </w:t>
      </w:r>
      <w:r w:rsidR="00DF5752">
        <w:rPr>
          <w:i/>
          <w:sz w:val="24"/>
          <w:szCs w:val="24"/>
        </w:rPr>
        <w:t xml:space="preserve">suministros que existen un </w:t>
      </w:r>
      <w:r w:rsidR="001906E4">
        <w:rPr>
          <w:i/>
          <w:sz w:val="24"/>
          <w:szCs w:val="24"/>
        </w:rPr>
        <w:t>23% de la conducción de transporte primario,</w:t>
      </w:r>
      <w:ins w:id="0" w:author="Silvia Lizeth Linares Rivera" w:date="2023-03-28T16:11:00Z">
        <w:r w:rsidR="001C5651">
          <w:rPr>
            <w:i/>
            <w:sz w:val="24"/>
            <w:szCs w:val="24"/>
          </w:rPr>
          <w:t xml:space="preserve"> </w:t>
        </w:r>
      </w:ins>
      <w:r w:rsidR="001906E4">
        <w:rPr>
          <w:i/>
          <w:sz w:val="24"/>
          <w:szCs w:val="24"/>
        </w:rPr>
        <w:t xml:space="preserve">20% en el área de supervisión de almacenes. </w:t>
      </w:r>
      <w:r w:rsidR="00321539">
        <w:rPr>
          <w:i/>
          <w:sz w:val="24"/>
          <w:szCs w:val="24"/>
        </w:rPr>
        <w:t xml:space="preserve"> </w:t>
      </w:r>
      <w:r w:rsidR="00A86E6B">
        <w:rPr>
          <w:i/>
          <w:sz w:val="24"/>
          <w:szCs w:val="24"/>
        </w:rPr>
        <w:t>Además,</w:t>
      </w:r>
      <w:r w:rsidR="00261BE0">
        <w:rPr>
          <w:i/>
          <w:sz w:val="24"/>
          <w:szCs w:val="24"/>
        </w:rPr>
        <w:t xml:space="preserve"> se impulsa </w:t>
      </w:r>
      <w:r w:rsidR="00B65587">
        <w:rPr>
          <w:i/>
          <w:sz w:val="24"/>
          <w:szCs w:val="24"/>
        </w:rPr>
        <w:t xml:space="preserve">programas como “Mujeres al frente” </w:t>
      </w:r>
      <w:r w:rsidR="00A86E6B">
        <w:rPr>
          <w:i/>
          <w:sz w:val="24"/>
          <w:szCs w:val="24"/>
        </w:rPr>
        <w:t>en que</w:t>
      </w:r>
      <w:r w:rsidR="00B65587">
        <w:rPr>
          <w:i/>
          <w:sz w:val="24"/>
          <w:szCs w:val="24"/>
        </w:rPr>
        <w:t xml:space="preserve"> </w:t>
      </w:r>
      <w:r w:rsidR="00A86E6B" w:rsidRPr="00393085">
        <w:rPr>
          <w:i/>
          <w:sz w:val="24"/>
          <w:szCs w:val="24"/>
        </w:rPr>
        <w:t xml:space="preserve">impulsamos a más mujeres a acceder a puestos en los cuales se espera ver a un hombre, como conductoras, montacarguistas, </w:t>
      </w:r>
      <w:r w:rsidR="00A86E6B" w:rsidRPr="00393085">
        <w:rPr>
          <w:i/>
          <w:sz w:val="24"/>
          <w:szCs w:val="24"/>
        </w:rPr>
        <w:lastRenderedPageBreak/>
        <w:t xml:space="preserve">operaciones y área comercial con mujeres al frente, en 2022 logramos certificar 13 montacarguistas y 4 conductoras de flota. </w:t>
      </w:r>
      <w:r w:rsidR="00F9663D" w:rsidRPr="00F9663D">
        <w:rPr>
          <w:i/>
          <w:sz w:val="24"/>
          <w:szCs w:val="24"/>
        </w:rPr>
        <w:t xml:space="preserve"> </w:t>
      </w:r>
    </w:p>
    <w:p w14:paraId="2A57B51A" w14:textId="5B08469B" w:rsidR="003E5681" w:rsidRDefault="00964A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empresas </w:t>
      </w:r>
      <w:r w:rsidR="0036426F">
        <w:rPr>
          <w:color w:val="000000"/>
          <w:sz w:val="24"/>
          <w:szCs w:val="24"/>
        </w:rPr>
        <w:t>estará</w:t>
      </w:r>
      <w:r w:rsidR="00F64020">
        <w:rPr>
          <w:color w:val="000000"/>
          <w:sz w:val="24"/>
          <w:szCs w:val="24"/>
        </w:rPr>
        <w:t>n</w:t>
      </w:r>
      <w:r w:rsidR="0036426F">
        <w:rPr>
          <w:color w:val="000000"/>
          <w:sz w:val="24"/>
          <w:szCs w:val="24"/>
        </w:rPr>
        <w:t xml:space="preserve"> compartiendo buenas prácticas de los programas que ejecutan, y además ofrec</w:t>
      </w:r>
      <w:r w:rsidR="0036426F">
        <w:rPr>
          <w:sz w:val="24"/>
          <w:szCs w:val="24"/>
        </w:rPr>
        <w:t>erá</w:t>
      </w:r>
      <w:r w:rsidR="00AB7ADD">
        <w:rPr>
          <w:sz w:val="24"/>
          <w:szCs w:val="24"/>
        </w:rPr>
        <w:t>n</w:t>
      </w:r>
      <w:r w:rsidR="0036426F">
        <w:rPr>
          <w:color w:val="000000"/>
          <w:sz w:val="24"/>
          <w:szCs w:val="24"/>
        </w:rPr>
        <w:t xml:space="preserve"> asistencia a la hora de diseñar estrategias que </w:t>
      </w:r>
      <w:r w:rsidR="0036426F">
        <w:rPr>
          <w:sz w:val="24"/>
          <w:szCs w:val="24"/>
        </w:rPr>
        <w:t>permitan</w:t>
      </w:r>
      <w:r w:rsidR="0036426F">
        <w:rPr>
          <w:color w:val="000000"/>
          <w:sz w:val="24"/>
          <w:szCs w:val="24"/>
        </w:rPr>
        <w:t xml:space="preserve"> </w:t>
      </w:r>
      <w:r w:rsidR="0036426F">
        <w:rPr>
          <w:sz w:val="24"/>
          <w:szCs w:val="24"/>
        </w:rPr>
        <w:t>a</w:t>
      </w:r>
      <w:r w:rsidR="0036426F">
        <w:rPr>
          <w:color w:val="000000"/>
          <w:sz w:val="24"/>
          <w:szCs w:val="24"/>
        </w:rPr>
        <w:t xml:space="preserve"> cada empresa cumpl</w:t>
      </w:r>
      <w:r w:rsidR="0036426F">
        <w:rPr>
          <w:sz w:val="24"/>
          <w:szCs w:val="24"/>
        </w:rPr>
        <w:t>ir</w:t>
      </w:r>
      <w:r w:rsidR="0036426F">
        <w:rPr>
          <w:color w:val="000000"/>
          <w:sz w:val="24"/>
          <w:szCs w:val="24"/>
        </w:rPr>
        <w:t xml:space="preserve"> con los objetivos de la alianza. </w:t>
      </w:r>
    </w:p>
    <w:p w14:paraId="395B7372" w14:textId="5486F917" w:rsidR="00680FBB" w:rsidRDefault="00680FBB" w:rsidP="00680FBB">
      <w:pPr>
        <w:jc w:val="both"/>
        <w:rPr>
          <w:i/>
          <w:sz w:val="24"/>
          <w:szCs w:val="24"/>
        </w:rPr>
      </w:pPr>
      <w:r w:rsidRPr="00600C37">
        <w:rPr>
          <w:i/>
          <w:sz w:val="24"/>
          <w:szCs w:val="24"/>
        </w:rPr>
        <w:t>"En DIANA creemos en construir un legado con mujeres líderes, que aseguren un mejor futuro"</w:t>
      </w:r>
      <w:r>
        <w:rPr>
          <w:i/>
          <w:sz w:val="24"/>
          <w:szCs w:val="24"/>
        </w:rPr>
        <w:t xml:space="preserve">, afirmó Luis Núñez, </w:t>
      </w:r>
      <w:proofErr w:type="gramStart"/>
      <w:r w:rsidR="00F21F6A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irector</w:t>
      </w:r>
      <w:proofErr w:type="gramEnd"/>
      <w:r>
        <w:rPr>
          <w:i/>
          <w:sz w:val="24"/>
          <w:szCs w:val="24"/>
        </w:rPr>
        <w:t xml:space="preserve"> Legal y de Asuntos Corporativos de Productos Alimenticios DIANA, como una de las empresas firmantes de esta alianza.</w:t>
      </w:r>
    </w:p>
    <w:p w14:paraId="0468A147" w14:textId="77777777" w:rsidR="00680FBB" w:rsidRPr="009A69E1" w:rsidRDefault="00680FBB" w:rsidP="00680F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Por su parte, Patricia Argueta, Gerente de Asuntos Corporativos de Nestlé El Salvador dijo que </w:t>
      </w:r>
      <w:r w:rsidRPr="009A69E1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e</w:t>
      </w:r>
      <w:r w:rsidRPr="009A69E1">
        <w:rPr>
          <w:i/>
          <w:sz w:val="24"/>
          <w:szCs w:val="24"/>
        </w:rPr>
        <w:t xml:space="preserve">n Nestlé no nos detenemos en la construcción de una fuerza laboral diversa e inclusiva en la que el potencial de la mujer sin duda destaca en todos los ámbitos del quehacer de la compañía”. </w:t>
      </w:r>
    </w:p>
    <w:p w14:paraId="3CFFD17F" w14:textId="77777777" w:rsidR="00680FBB" w:rsidRDefault="00680FBB" w:rsidP="00680F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Para otra de las mujeres líderes, Haydée de Trigueros, </w:t>
      </w:r>
      <w:proofErr w:type="gramStart"/>
      <w:r>
        <w:rPr>
          <w:i/>
          <w:sz w:val="24"/>
          <w:szCs w:val="24"/>
        </w:rPr>
        <w:t>Directora</w:t>
      </w:r>
      <w:proofErr w:type="gramEnd"/>
      <w:r>
        <w:rPr>
          <w:i/>
          <w:sz w:val="24"/>
          <w:szCs w:val="24"/>
        </w:rPr>
        <w:t xml:space="preserve"> ejecutiva de la Fundación Empresarial para la Acción Social (</w:t>
      </w:r>
      <w:r w:rsidRPr="0099784F">
        <w:rPr>
          <w:i/>
          <w:sz w:val="24"/>
          <w:szCs w:val="24"/>
        </w:rPr>
        <w:t>FUNDEMAS</w:t>
      </w:r>
      <w:r>
        <w:rPr>
          <w:i/>
          <w:sz w:val="24"/>
          <w:szCs w:val="24"/>
        </w:rPr>
        <w:t>) expresó que en “FUNDEMAS</w:t>
      </w:r>
      <w:r w:rsidRPr="0099784F">
        <w:rPr>
          <w:i/>
          <w:sz w:val="24"/>
          <w:szCs w:val="24"/>
        </w:rPr>
        <w:t xml:space="preserve"> creemos en la mejor versión de El Salvador, y creemos que esa mejor versión está basada en brindar oportunidades a las mujeres, en cualquier ámbito de su vida, tanto personal como profesional. Sabemos que las mujeres son un elemento clave para el desarrollo del país, tanto a nivel social como económico, por lo que brindar oportunidades para su desarrollo pleno se traduce en un factor de competitividad para las empresas, así como un polo de desarrollo familiar y comunitario</w:t>
      </w:r>
      <w:r>
        <w:rPr>
          <w:i/>
          <w:sz w:val="24"/>
          <w:szCs w:val="24"/>
        </w:rPr>
        <w:t>”</w:t>
      </w:r>
      <w:r w:rsidRPr="0099784F">
        <w:rPr>
          <w:i/>
          <w:sz w:val="24"/>
          <w:szCs w:val="24"/>
        </w:rPr>
        <w:t>.</w:t>
      </w:r>
    </w:p>
    <w:p w14:paraId="210AE0B6" w14:textId="769F27A7" w:rsidR="00680FBB" w:rsidRDefault="00680FBB" w:rsidP="00680FBB">
      <w:pPr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Mientras que </w:t>
      </w:r>
      <w:proofErr w:type="spellStart"/>
      <w:r w:rsidRPr="00F9663D">
        <w:rPr>
          <w:i/>
          <w:sz w:val="24"/>
          <w:szCs w:val="24"/>
        </w:rPr>
        <w:t>Lizza</w:t>
      </w:r>
      <w:proofErr w:type="spellEnd"/>
      <w:r w:rsidRPr="00F9663D">
        <w:rPr>
          <w:i/>
          <w:sz w:val="24"/>
          <w:szCs w:val="24"/>
        </w:rPr>
        <w:t xml:space="preserve"> Bobadilla de Handal</w:t>
      </w:r>
      <w:r>
        <w:rPr>
          <w:i/>
          <w:sz w:val="24"/>
          <w:szCs w:val="24"/>
        </w:rPr>
        <w:t xml:space="preserve">, </w:t>
      </w:r>
      <w:r w:rsidRPr="00F9663D">
        <w:rPr>
          <w:i/>
          <w:sz w:val="24"/>
          <w:szCs w:val="24"/>
        </w:rPr>
        <w:t>Gerente de Audiencias Segmentadas de OPSA/E&amp;N</w:t>
      </w:r>
      <w:r>
        <w:rPr>
          <w:i/>
          <w:sz w:val="24"/>
          <w:szCs w:val="24"/>
        </w:rPr>
        <w:t>, compartió que “d</w:t>
      </w:r>
      <w:r w:rsidRPr="00F9663D">
        <w:rPr>
          <w:i/>
          <w:sz w:val="24"/>
          <w:szCs w:val="24"/>
        </w:rPr>
        <w:t xml:space="preserve">esde 1999, Estrategia &amp; Negocios ha puesto a las mujeres como protagonistas de sus grandes líneas editoriales. En 2017 lanzamos la primera edición “Mujeres Desafiantes de Centroamérica”, y desde entonces, hemos recopilado las historias de vida, retos y logros de más de 300 mujeres líderes centroamericanas. </w:t>
      </w:r>
      <w:r w:rsidR="00AB0FD5">
        <w:rPr>
          <w:i/>
          <w:sz w:val="24"/>
          <w:szCs w:val="24"/>
        </w:rPr>
        <w:t>Hem</w:t>
      </w:r>
      <w:r w:rsidRPr="00F9663D">
        <w:rPr>
          <w:i/>
          <w:sz w:val="24"/>
          <w:szCs w:val="24"/>
        </w:rPr>
        <w:t>os hecha nuestra la agenda de la equidad, divulgando las buenas prácticas de cientos de empresas en Centroamérica a favor de la paridad y la inclusión</w:t>
      </w:r>
      <w:r w:rsidR="00AB0FD5">
        <w:rPr>
          <w:i/>
          <w:sz w:val="24"/>
          <w:szCs w:val="24"/>
        </w:rPr>
        <w:t>”.</w:t>
      </w:r>
    </w:p>
    <w:p w14:paraId="2CF3E291" w14:textId="64535211" w:rsidR="000846BC" w:rsidRDefault="00680F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Alianza es </w:t>
      </w:r>
      <w:r w:rsidR="00BB1894">
        <w:rPr>
          <w:color w:val="000000"/>
          <w:sz w:val="24"/>
          <w:szCs w:val="24"/>
        </w:rPr>
        <w:t>una oportunidad de</w:t>
      </w:r>
      <w:r w:rsidR="00940584">
        <w:rPr>
          <w:color w:val="000000"/>
          <w:sz w:val="24"/>
          <w:szCs w:val="24"/>
        </w:rPr>
        <w:t xml:space="preserve"> construir equipos diversos mediante la inclusión</w:t>
      </w:r>
      <w:r w:rsidR="00D67BFA">
        <w:rPr>
          <w:color w:val="000000"/>
          <w:sz w:val="24"/>
          <w:szCs w:val="24"/>
        </w:rPr>
        <w:t xml:space="preserve"> y la colaboración</w:t>
      </w:r>
      <w:r w:rsidR="00121B17">
        <w:rPr>
          <w:color w:val="000000"/>
          <w:sz w:val="24"/>
          <w:szCs w:val="24"/>
        </w:rPr>
        <w:t>; como es el caso de potenciar a las mujeres, lo</w:t>
      </w:r>
      <w:r w:rsidR="00D67BFA">
        <w:rPr>
          <w:color w:val="000000"/>
          <w:sz w:val="24"/>
          <w:szCs w:val="24"/>
        </w:rPr>
        <w:t xml:space="preserve"> que se traduce</w:t>
      </w:r>
      <w:r w:rsidR="00121B17">
        <w:rPr>
          <w:color w:val="000000"/>
          <w:sz w:val="24"/>
          <w:szCs w:val="24"/>
        </w:rPr>
        <w:t xml:space="preserve"> </w:t>
      </w:r>
      <w:r w:rsidR="00D67BFA">
        <w:rPr>
          <w:color w:val="000000"/>
          <w:sz w:val="24"/>
          <w:szCs w:val="24"/>
        </w:rPr>
        <w:t>en</w:t>
      </w:r>
      <w:r w:rsidR="0036426F">
        <w:rPr>
          <w:color w:val="000000"/>
          <w:sz w:val="24"/>
          <w:szCs w:val="24"/>
        </w:rPr>
        <w:t xml:space="preserve"> beneficios</w:t>
      </w:r>
      <w:r w:rsidR="00D67BFA">
        <w:rPr>
          <w:color w:val="000000"/>
          <w:sz w:val="24"/>
          <w:szCs w:val="24"/>
        </w:rPr>
        <w:t xml:space="preserve"> que</w:t>
      </w:r>
      <w:r w:rsidR="0036426F">
        <w:rPr>
          <w:color w:val="000000"/>
          <w:sz w:val="24"/>
          <w:szCs w:val="24"/>
        </w:rPr>
        <w:t xml:space="preserve"> impactan positivamente a todo el núcleo familiar y, por consiguiente, aporta al crecimiento económico de un país.</w:t>
      </w:r>
    </w:p>
    <w:p w14:paraId="1CC09AA4" w14:textId="77777777" w:rsidR="00C83047" w:rsidRDefault="00C83047">
      <w:pPr>
        <w:jc w:val="both"/>
        <w:rPr>
          <w:color w:val="000000"/>
          <w:sz w:val="24"/>
          <w:szCs w:val="24"/>
        </w:rPr>
      </w:pPr>
    </w:p>
    <w:p w14:paraId="25DDC446" w14:textId="77777777" w:rsidR="00964A17" w:rsidRDefault="00964A17">
      <w:pPr>
        <w:jc w:val="both"/>
        <w:rPr>
          <w:color w:val="000000"/>
          <w:sz w:val="24"/>
          <w:szCs w:val="24"/>
        </w:rPr>
      </w:pPr>
    </w:p>
    <w:p w14:paraId="27979F23" w14:textId="15C652D3" w:rsidR="00A07411" w:rsidRDefault="00A07411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A07411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9806" w14:textId="77777777" w:rsidR="003A4BAC" w:rsidRDefault="003A4BAC">
      <w:pPr>
        <w:spacing w:after="0" w:line="240" w:lineRule="auto"/>
      </w:pPr>
      <w:r>
        <w:separator/>
      </w:r>
    </w:p>
  </w:endnote>
  <w:endnote w:type="continuationSeparator" w:id="0">
    <w:p w14:paraId="2ED7DC60" w14:textId="77777777" w:rsidR="003A4BAC" w:rsidRDefault="003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1A6F" w14:textId="77777777" w:rsidR="003A4BAC" w:rsidRDefault="003A4BAC">
      <w:pPr>
        <w:spacing w:after="0" w:line="240" w:lineRule="auto"/>
      </w:pPr>
      <w:r>
        <w:separator/>
      </w:r>
    </w:p>
  </w:footnote>
  <w:footnote w:type="continuationSeparator" w:id="0">
    <w:p w14:paraId="59AC50A8" w14:textId="77777777" w:rsidR="003A4BAC" w:rsidRDefault="003A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76A9" w14:textId="2A356064" w:rsidR="000846BC" w:rsidRPr="007D2973" w:rsidRDefault="00C56A55" w:rsidP="003D2C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CBFB7F7" wp14:editId="701E9721">
          <wp:extent cx="749935" cy="210956"/>
          <wp:effectExtent l="0" t="0" r="0" b="0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59" cy="22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1FB94" w14:textId="77777777" w:rsidR="000846BC" w:rsidRDefault="000846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0F14"/>
    <w:multiLevelType w:val="multilevel"/>
    <w:tmpl w:val="329A9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a Lizeth Linares Rivera">
    <w15:presenceInfo w15:providerId="AD" w15:userId="S::76015508@gmodelo.com.mx::ff373571-d30a-466f-bff0-825fa081a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BC"/>
    <w:rsid w:val="000025AF"/>
    <w:rsid w:val="000846BC"/>
    <w:rsid w:val="00121B17"/>
    <w:rsid w:val="001906E4"/>
    <w:rsid w:val="0019547E"/>
    <w:rsid w:val="001B76A5"/>
    <w:rsid w:val="001C5651"/>
    <w:rsid w:val="00261BE0"/>
    <w:rsid w:val="00281D43"/>
    <w:rsid w:val="002D7CC0"/>
    <w:rsid w:val="002E49DF"/>
    <w:rsid w:val="003103DD"/>
    <w:rsid w:val="00314287"/>
    <w:rsid w:val="00321539"/>
    <w:rsid w:val="0036426F"/>
    <w:rsid w:val="00366E93"/>
    <w:rsid w:val="00393085"/>
    <w:rsid w:val="003A4BAC"/>
    <w:rsid w:val="003B1E22"/>
    <w:rsid w:val="003D2C34"/>
    <w:rsid w:val="003E5681"/>
    <w:rsid w:val="003F390B"/>
    <w:rsid w:val="00453A5E"/>
    <w:rsid w:val="004B0DBE"/>
    <w:rsid w:val="004E0C99"/>
    <w:rsid w:val="0058554B"/>
    <w:rsid w:val="00585CD8"/>
    <w:rsid w:val="005C47B9"/>
    <w:rsid w:val="00600C37"/>
    <w:rsid w:val="00642B36"/>
    <w:rsid w:val="00680FBB"/>
    <w:rsid w:val="006C26F8"/>
    <w:rsid w:val="00712C8B"/>
    <w:rsid w:val="00715CA6"/>
    <w:rsid w:val="00735F5A"/>
    <w:rsid w:val="007604ED"/>
    <w:rsid w:val="007651E8"/>
    <w:rsid w:val="0077615C"/>
    <w:rsid w:val="007A4260"/>
    <w:rsid w:val="007D2973"/>
    <w:rsid w:val="00823BE4"/>
    <w:rsid w:val="008776D7"/>
    <w:rsid w:val="008E0BC0"/>
    <w:rsid w:val="008F36A4"/>
    <w:rsid w:val="0090068F"/>
    <w:rsid w:val="00940584"/>
    <w:rsid w:val="0094687B"/>
    <w:rsid w:val="00964A17"/>
    <w:rsid w:val="00971778"/>
    <w:rsid w:val="00987B2F"/>
    <w:rsid w:val="0099784F"/>
    <w:rsid w:val="009A69E1"/>
    <w:rsid w:val="009E6305"/>
    <w:rsid w:val="009F1266"/>
    <w:rsid w:val="00A07411"/>
    <w:rsid w:val="00A13AD2"/>
    <w:rsid w:val="00A339B7"/>
    <w:rsid w:val="00A615F3"/>
    <w:rsid w:val="00A86E6B"/>
    <w:rsid w:val="00AB0FD5"/>
    <w:rsid w:val="00AB7ADD"/>
    <w:rsid w:val="00AE5F3D"/>
    <w:rsid w:val="00B045BE"/>
    <w:rsid w:val="00B65587"/>
    <w:rsid w:val="00BB1894"/>
    <w:rsid w:val="00BC368C"/>
    <w:rsid w:val="00C023F3"/>
    <w:rsid w:val="00C56A55"/>
    <w:rsid w:val="00C83047"/>
    <w:rsid w:val="00C918D6"/>
    <w:rsid w:val="00CD2431"/>
    <w:rsid w:val="00D67BFA"/>
    <w:rsid w:val="00D7413C"/>
    <w:rsid w:val="00D8647E"/>
    <w:rsid w:val="00D92625"/>
    <w:rsid w:val="00D962F0"/>
    <w:rsid w:val="00DC0BCD"/>
    <w:rsid w:val="00DD1219"/>
    <w:rsid w:val="00DD5BCF"/>
    <w:rsid w:val="00DE796E"/>
    <w:rsid w:val="00DF5752"/>
    <w:rsid w:val="00DF631A"/>
    <w:rsid w:val="00E1535D"/>
    <w:rsid w:val="00E506FE"/>
    <w:rsid w:val="00E757CB"/>
    <w:rsid w:val="00E867B6"/>
    <w:rsid w:val="00E90D99"/>
    <w:rsid w:val="00F2033A"/>
    <w:rsid w:val="00F21F6A"/>
    <w:rsid w:val="00F64020"/>
    <w:rsid w:val="00F7611E"/>
    <w:rsid w:val="00F9663D"/>
    <w:rsid w:val="00F9749F"/>
    <w:rsid w:val="00FE08DD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ED7C090"/>
  <w15:docId w15:val="{867E74EC-D69B-48A9-B5F5-7EDF165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7762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D4F"/>
  </w:style>
  <w:style w:type="paragraph" w:styleId="Piedepgina">
    <w:name w:val="footer"/>
    <w:basedOn w:val="Normal"/>
    <w:link w:val="PiedepginaCar"/>
    <w:uiPriority w:val="99"/>
    <w:unhideWhenUsed/>
    <w:rsid w:val="008C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D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2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29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3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7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8apKN1bMvtmZ0TlDlIsXyy3mg==">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Averlant</dc:creator>
  <cp:lastModifiedBy>Silvia Lizeth Linares Rivera</cp:lastModifiedBy>
  <cp:revision>32</cp:revision>
  <dcterms:created xsi:type="dcterms:W3CDTF">2023-03-27T20:34:00Z</dcterms:created>
  <dcterms:modified xsi:type="dcterms:W3CDTF">2023-03-28T22:22:00Z</dcterms:modified>
</cp:coreProperties>
</file>